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2909" w14:textId="77777777" w:rsidR="009B37E0" w:rsidRPr="00FB78F5" w:rsidRDefault="009B37E0" w:rsidP="00FB78F5">
      <w:pPr>
        <w:pStyle w:val="Title"/>
        <w:tabs>
          <w:tab w:val="center" w:pos="4320"/>
          <w:tab w:val="left" w:pos="7050"/>
        </w:tabs>
        <w:jc w:val="left"/>
        <w:rPr>
          <w:szCs w:val="28"/>
        </w:rPr>
      </w:pPr>
      <w:r>
        <w:tab/>
      </w:r>
      <w:r w:rsidRPr="00FB78F5">
        <w:rPr>
          <w:szCs w:val="28"/>
        </w:rPr>
        <w:t>RAC/WARDEN</w:t>
      </w:r>
      <w:r w:rsidR="00EC0E2D">
        <w:rPr>
          <w:szCs w:val="28"/>
        </w:rPr>
        <w:t xml:space="preserve"> </w:t>
      </w:r>
      <w:r w:rsidRPr="00FB78F5">
        <w:rPr>
          <w:szCs w:val="28"/>
        </w:rPr>
        <w:t>APPLICATION FOR</w:t>
      </w:r>
      <w:r w:rsidRPr="00FB78F5">
        <w:rPr>
          <w:b/>
          <w:szCs w:val="28"/>
        </w:rPr>
        <w:t xml:space="preserve"> TRAVEL</w:t>
      </w:r>
      <w:r w:rsidRPr="00FB78F5">
        <w:rPr>
          <w:szCs w:val="28"/>
        </w:rPr>
        <w:t xml:space="preserve"> FELLOWSHIP</w:t>
      </w:r>
    </w:p>
    <w:p w14:paraId="505A096C" w14:textId="77777777" w:rsidR="009B37E0" w:rsidRDefault="009B37E0" w:rsidP="00105945">
      <w:pPr>
        <w:rPr>
          <w:rFonts w:ascii="Franklin Gothic Book" w:hAnsi="Franklin Gothic Book"/>
          <w:u w:val="single"/>
        </w:rPr>
      </w:pPr>
    </w:p>
    <w:p w14:paraId="29285531" w14:textId="77777777"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  <w:u w:val="single"/>
        </w:rPr>
        <w:t>Conference being attended between: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u w:val="single"/>
        </w:rPr>
        <w:t>Submit Application Deadline: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14:paraId="0B59144B" w14:textId="77777777"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September 30 –January 30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September 15</w:t>
      </w:r>
      <w:r>
        <w:rPr>
          <w:rFonts w:ascii="Franklin Gothic Book" w:hAnsi="Franklin Gothic Book"/>
          <w:vertAlign w:val="superscript"/>
        </w:rPr>
        <w:t>th</w:t>
      </w:r>
    </w:p>
    <w:p w14:paraId="736C2C67" w14:textId="77777777"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February 1-June 30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January 30</w:t>
      </w:r>
      <w:r>
        <w:rPr>
          <w:rFonts w:ascii="Franklin Gothic Book" w:hAnsi="Franklin Gothic Book"/>
          <w:vertAlign w:val="superscript"/>
        </w:rPr>
        <w:t>th</w:t>
      </w:r>
    </w:p>
    <w:p w14:paraId="17F05D3D" w14:textId="77777777" w:rsidR="009B37E0" w:rsidRDefault="009B37E0" w:rsidP="0010594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July 1-September 30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June 1</w:t>
      </w:r>
      <w:r>
        <w:rPr>
          <w:rFonts w:ascii="Franklin Gothic Book" w:hAnsi="Franklin Gothic Book"/>
          <w:vertAlign w:val="superscript"/>
        </w:rPr>
        <w:t>st</w:t>
      </w:r>
    </w:p>
    <w:p w14:paraId="7B359D56" w14:textId="77777777"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52E1E494" w14:textId="77777777"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3F0AD0D1" w14:textId="77777777"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  <w:proofErr w:type="gramStart"/>
      <w:r w:rsidRPr="00682E0A">
        <w:rPr>
          <w:rFonts w:ascii="Arial" w:hAnsi="Arial" w:cs="Arial"/>
          <w:sz w:val="20"/>
          <w:szCs w:val="20"/>
        </w:rPr>
        <w:t>Name:_</w:t>
      </w:r>
      <w:proofErr w:type="gramEnd"/>
      <w:r w:rsidRPr="00682E0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682E0A">
        <w:rPr>
          <w:rFonts w:ascii="Arial" w:hAnsi="Arial" w:cs="Arial"/>
          <w:sz w:val="20"/>
          <w:szCs w:val="20"/>
        </w:rPr>
        <w:t xml:space="preserve">   Date:_________</w:t>
      </w:r>
      <w:r>
        <w:rPr>
          <w:rFonts w:ascii="Arial" w:hAnsi="Arial" w:cs="Arial"/>
          <w:sz w:val="20"/>
          <w:szCs w:val="20"/>
        </w:rPr>
        <w:t>____</w:t>
      </w:r>
      <w:r w:rsidRPr="00682E0A">
        <w:rPr>
          <w:rFonts w:ascii="Arial" w:hAnsi="Arial" w:cs="Arial"/>
          <w:sz w:val="20"/>
          <w:szCs w:val="20"/>
        </w:rPr>
        <w:t xml:space="preserve">     </w:t>
      </w:r>
    </w:p>
    <w:p w14:paraId="1CF9AD9B" w14:textId="77777777" w:rsidR="009B37E0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3185D852" w14:textId="77777777" w:rsidR="009B37E0" w:rsidRPr="00682E0A" w:rsidRDefault="009B37E0" w:rsidP="00686EBB">
      <w:pPr>
        <w:pStyle w:val="Title"/>
        <w:jc w:val="left"/>
        <w:rPr>
          <w:rFonts w:ascii="Arial" w:hAnsi="Arial" w:cs="Arial"/>
          <w:sz w:val="20"/>
          <w:szCs w:val="20"/>
        </w:rPr>
      </w:pPr>
      <w:r w:rsidRPr="00682E0A">
        <w:rPr>
          <w:rFonts w:ascii="Arial" w:hAnsi="Arial" w:cs="Arial"/>
          <w:sz w:val="20"/>
          <w:szCs w:val="20"/>
        </w:rPr>
        <w:t>Are you a Clinical Student</w:t>
      </w:r>
      <w:r>
        <w:rPr>
          <w:rFonts w:ascii="Arial" w:hAnsi="Arial" w:cs="Arial"/>
          <w:sz w:val="20"/>
          <w:szCs w:val="20"/>
        </w:rPr>
        <w:t>?</w:t>
      </w:r>
      <w:r w:rsidRPr="00682E0A">
        <w:rPr>
          <w:rFonts w:ascii="Arial" w:hAnsi="Arial" w:cs="Arial"/>
          <w:sz w:val="20"/>
          <w:szCs w:val="20"/>
        </w:rPr>
        <w:t xml:space="preserve"> (Y/N) 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Your </w:t>
      </w:r>
      <w:proofErr w:type="gramStart"/>
      <w:r>
        <w:rPr>
          <w:rFonts w:ascii="Arial" w:hAnsi="Arial" w:cs="Arial"/>
          <w:sz w:val="20"/>
          <w:szCs w:val="20"/>
        </w:rPr>
        <w:t>email:_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14:paraId="76C8806D" w14:textId="77777777" w:rsidR="009B37E0" w:rsidRDefault="009B37E0" w:rsidP="00686EBB"/>
    <w:p w14:paraId="04F3D01C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Name/Date of </w:t>
      </w:r>
      <w:proofErr w:type="gramStart"/>
      <w:r w:rsidRPr="00686EBB">
        <w:rPr>
          <w:rFonts w:ascii="Arial" w:hAnsi="Arial" w:cs="Arial"/>
          <w:sz w:val="20"/>
          <w:szCs w:val="20"/>
        </w:rPr>
        <w:t>Conference:_</w:t>
      </w:r>
      <w:proofErr w:type="gramEnd"/>
      <w:r w:rsidRPr="00686EBB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883750D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</w:p>
    <w:p w14:paraId="062E3404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Destination: _______________________________ </w:t>
      </w:r>
    </w:p>
    <w:p w14:paraId="358E2B16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</w:t>
      </w:r>
    </w:p>
    <w:p w14:paraId="2A17B639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Title </w:t>
      </w:r>
      <w:r>
        <w:rPr>
          <w:rFonts w:ascii="Arial" w:hAnsi="Arial" w:cs="Arial"/>
          <w:sz w:val="20"/>
          <w:szCs w:val="20"/>
        </w:rPr>
        <w:t>of paper or poster</w:t>
      </w:r>
      <w:r w:rsidRPr="00686EBB">
        <w:rPr>
          <w:rFonts w:ascii="Arial" w:hAnsi="Arial" w:cs="Arial"/>
          <w:sz w:val="20"/>
          <w:szCs w:val="20"/>
        </w:rPr>
        <w:t xml:space="preserve"> to be </w:t>
      </w:r>
      <w:proofErr w:type="gramStart"/>
      <w:r w:rsidRPr="00686EBB">
        <w:rPr>
          <w:rFonts w:ascii="Arial" w:hAnsi="Arial" w:cs="Arial"/>
          <w:sz w:val="20"/>
          <w:szCs w:val="20"/>
        </w:rPr>
        <w:t>presented:_</w:t>
      </w:r>
      <w:proofErr w:type="gramEnd"/>
      <w:r w:rsidRPr="00686EBB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6AB66A44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ab/>
        <w:t xml:space="preserve">   </w:t>
      </w:r>
    </w:p>
    <w:p w14:paraId="7317B06E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All authors in </w:t>
      </w:r>
      <w:r>
        <w:rPr>
          <w:rFonts w:ascii="Arial" w:hAnsi="Arial" w:cs="Arial"/>
          <w:sz w:val="20"/>
          <w:szCs w:val="20"/>
        </w:rPr>
        <w:t xml:space="preserve">the </w:t>
      </w:r>
      <w:r w:rsidRPr="00686EBB">
        <w:rPr>
          <w:rFonts w:ascii="Arial" w:hAnsi="Arial" w:cs="Arial"/>
          <w:sz w:val="20"/>
          <w:szCs w:val="20"/>
        </w:rPr>
        <w:t xml:space="preserve">order listed on </w:t>
      </w:r>
      <w:r>
        <w:rPr>
          <w:rFonts w:ascii="Arial" w:hAnsi="Arial" w:cs="Arial"/>
          <w:sz w:val="20"/>
          <w:szCs w:val="20"/>
        </w:rPr>
        <w:t>paper or poster</w:t>
      </w:r>
      <w:r w:rsidRPr="00686EBB">
        <w:rPr>
          <w:rFonts w:ascii="Arial" w:hAnsi="Arial" w:cs="Arial"/>
          <w:sz w:val="20"/>
          <w:szCs w:val="20"/>
        </w:rPr>
        <w:t>:</w:t>
      </w:r>
    </w:p>
    <w:p w14:paraId="6ED86438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  <w:r w:rsidRPr="00686EBB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14:paraId="7E89A6B6" w14:textId="77777777" w:rsidR="009B37E0" w:rsidRPr="00686EBB" w:rsidRDefault="009B37E0" w:rsidP="00686EBB">
      <w:pPr>
        <w:rPr>
          <w:rFonts w:ascii="Arial" w:hAnsi="Arial" w:cs="Arial"/>
          <w:sz w:val="20"/>
          <w:szCs w:val="20"/>
        </w:rPr>
      </w:pPr>
    </w:p>
    <w:p w14:paraId="01CD8364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</w:p>
    <w:p w14:paraId="44363CC3" w14:textId="77777777" w:rsidR="009B37E0" w:rsidRPr="002167B9" w:rsidRDefault="009B37E0" w:rsidP="00686EBB">
      <w:pPr>
        <w:jc w:val="center"/>
        <w:rPr>
          <w:rFonts w:ascii="Arial" w:hAnsi="Arial" w:cs="Arial"/>
          <w:sz w:val="22"/>
          <w:szCs w:val="22"/>
        </w:rPr>
      </w:pPr>
      <w:r w:rsidRPr="002167B9">
        <w:rPr>
          <w:rFonts w:ascii="Arial" w:hAnsi="Arial" w:cs="Arial"/>
          <w:sz w:val="22"/>
          <w:szCs w:val="22"/>
        </w:rPr>
        <w:t>Budget</w:t>
      </w:r>
    </w:p>
    <w:p w14:paraId="6FC5EFD6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</w:p>
    <w:p w14:paraId="178EE446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Transportation       ______________                    </w:t>
      </w:r>
    </w:p>
    <w:p w14:paraId="5FD80AE6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</w:p>
    <w:p w14:paraId="7E26FF9B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Lodging                 ______________</w:t>
      </w:r>
    </w:p>
    <w:p w14:paraId="3928C649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</w:p>
    <w:p w14:paraId="6C4BA46D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Registration:*         ______________</w:t>
      </w:r>
    </w:p>
    <w:p w14:paraId="2CEFD57F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</w:p>
    <w:p w14:paraId="07DE3232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Total**                    ______________</w:t>
      </w:r>
    </w:p>
    <w:p w14:paraId="72385F75" w14:textId="77777777" w:rsidR="009B37E0" w:rsidRDefault="009B37E0" w:rsidP="00686EBB">
      <w:pPr>
        <w:rPr>
          <w:rFonts w:ascii="Arial" w:hAnsi="Arial" w:cs="Arial"/>
          <w:sz w:val="20"/>
          <w:szCs w:val="20"/>
        </w:rPr>
      </w:pPr>
    </w:p>
    <w:p w14:paraId="77B30DA7" w14:textId="77777777" w:rsidR="009B37E0" w:rsidRPr="002167B9" w:rsidRDefault="009B37E0" w:rsidP="002167B9">
      <w:pPr>
        <w:rPr>
          <w:rFonts w:ascii="Arial" w:hAnsi="Arial" w:cs="Arial"/>
          <w:sz w:val="16"/>
          <w:szCs w:val="16"/>
        </w:rPr>
      </w:pPr>
      <w:r w:rsidRPr="002167B9">
        <w:rPr>
          <w:rFonts w:ascii="Arial" w:hAnsi="Arial" w:cs="Arial"/>
          <w:sz w:val="16"/>
          <w:szCs w:val="16"/>
        </w:rPr>
        <w:t>* List only the required fee for the conference; extra fees for workshops. etc. will not be reimbursed.</w:t>
      </w:r>
    </w:p>
    <w:p w14:paraId="2B1FAD24" w14:textId="77777777" w:rsidR="009B37E0" w:rsidRDefault="009B37E0" w:rsidP="002167B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**Total awarded varies by available funds.  See Graduate Handbook for travel fellowship policy.</w:t>
      </w:r>
    </w:p>
    <w:p w14:paraId="79420016" w14:textId="77777777" w:rsidR="009B37E0" w:rsidRPr="006778C6" w:rsidRDefault="009B37E0" w:rsidP="002167B9">
      <w:pPr>
        <w:numPr>
          <w:ins w:id="0" w:author="Deb" w:date="2012-03-27T14:11:00Z"/>
        </w:numPr>
        <w:rPr>
          <w:rFonts w:ascii="Arial" w:hAnsi="Arial" w:cs="Arial"/>
          <w:b/>
          <w:sz w:val="20"/>
          <w:szCs w:val="20"/>
        </w:rPr>
      </w:pPr>
    </w:p>
    <w:p w14:paraId="740A4D2A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other funding sources to which you have applied to support this travel and their funding status:</w:t>
      </w:r>
    </w:p>
    <w:p w14:paraId="4A3F4A28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</w:p>
    <w:p w14:paraId="790CAAC8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initial the following UNL and Department policy requirement statements:</w:t>
      </w:r>
    </w:p>
    <w:p w14:paraId="7600BB15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</w:p>
    <w:p w14:paraId="1515FB5C" w14:textId="77777777" w:rsidR="009B37E0" w:rsidRDefault="009B37E0" w:rsidP="002167B9">
      <w:pPr>
        <w:rPr>
          <w:rFonts w:ascii="Arial" w:hAnsi="Arial" w:cs="Arial"/>
          <w:sz w:val="16"/>
          <w:szCs w:val="16"/>
        </w:rPr>
      </w:pPr>
      <w:r w:rsidRPr="008A5640">
        <w:rPr>
          <w:rFonts w:ascii="Arial" w:hAnsi="Arial" w:cs="Arial"/>
          <w:sz w:val="16"/>
          <w:szCs w:val="16"/>
        </w:rPr>
        <w:t>___ I understand that I am required to submit a pre-trip request for travel authorization</w:t>
      </w:r>
      <w:r>
        <w:rPr>
          <w:rFonts w:ascii="Arial" w:hAnsi="Arial" w:cs="Arial"/>
          <w:sz w:val="16"/>
          <w:szCs w:val="16"/>
        </w:rPr>
        <w:t>.</w:t>
      </w:r>
      <w:r w:rsidRPr="008A5640" w:rsidDel="00FB78F5">
        <w:rPr>
          <w:rFonts w:ascii="Arial" w:hAnsi="Arial" w:cs="Arial"/>
          <w:sz w:val="16"/>
          <w:szCs w:val="16"/>
        </w:rPr>
        <w:t xml:space="preserve"> </w:t>
      </w:r>
    </w:p>
    <w:p w14:paraId="0758AD1A" w14:textId="77777777" w:rsidR="009B37E0" w:rsidRPr="008A5640" w:rsidRDefault="009B37E0" w:rsidP="002167B9">
      <w:pPr>
        <w:rPr>
          <w:rFonts w:ascii="Arial" w:hAnsi="Arial" w:cs="Arial"/>
          <w:sz w:val="16"/>
          <w:szCs w:val="16"/>
        </w:rPr>
      </w:pPr>
    </w:p>
    <w:p w14:paraId="6FF56628" w14:textId="77777777" w:rsidR="009B37E0" w:rsidRDefault="009B37E0" w:rsidP="002167B9">
      <w:pPr>
        <w:rPr>
          <w:rFonts w:ascii="Arial" w:hAnsi="Arial" w:cs="Arial"/>
          <w:sz w:val="16"/>
          <w:szCs w:val="16"/>
        </w:rPr>
      </w:pPr>
      <w:r w:rsidRPr="008A5640">
        <w:rPr>
          <w:rFonts w:ascii="Arial" w:hAnsi="Arial" w:cs="Arial"/>
          <w:sz w:val="16"/>
          <w:szCs w:val="16"/>
        </w:rPr>
        <w:t>___ I understand that I am required to purchase UNL student travel insurance before travel.</w:t>
      </w:r>
    </w:p>
    <w:p w14:paraId="345CF0B6" w14:textId="77777777" w:rsidR="009B37E0" w:rsidRDefault="009B37E0" w:rsidP="002167B9">
      <w:pPr>
        <w:rPr>
          <w:rFonts w:ascii="Arial" w:hAnsi="Arial" w:cs="Arial"/>
          <w:sz w:val="16"/>
          <w:szCs w:val="16"/>
        </w:rPr>
      </w:pPr>
    </w:p>
    <w:p w14:paraId="6C8B4A69" w14:textId="77777777" w:rsidR="009B37E0" w:rsidRDefault="009B37E0" w:rsidP="002167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___I understand that I must submit the certification that I attended the conference, signed by my faculty advisor within 60 days of returning from the trip.</w:t>
      </w:r>
      <w:r w:rsidDel="00FB78F5">
        <w:rPr>
          <w:rFonts w:ascii="Arial" w:hAnsi="Arial" w:cs="Arial"/>
          <w:sz w:val="16"/>
          <w:szCs w:val="16"/>
        </w:rPr>
        <w:t xml:space="preserve"> </w:t>
      </w:r>
    </w:p>
    <w:p w14:paraId="36B2853F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</w:p>
    <w:p w14:paraId="79AE9953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</w:p>
    <w:p w14:paraId="3A3D0462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Sponsor’s Signature ________________     Your Signature __________________</w:t>
      </w:r>
    </w:p>
    <w:p w14:paraId="51DDE790" w14:textId="77777777" w:rsidR="009B37E0" w:rsidRDefault="009B37E0" w:rsidP="002167B9">
      <w:pPr>
        <w:rPr>
          <w:rFonts w:ascii="Arial" w:hAnsi="Arial" w:cs="Arial"/>
          <w:sz w:val="20"/>
          <w:szCs w:val="20"/>
        </w:rPr>
      </w:pPr>
    </w:p>
    <w:p w14:paraId="49094F7C" w14:textId="77777777" w:rsidR="009B37E0" w:rsidRPr="00976C3D" w:rsidRDefault="009B37E0" w:rsidP="00BA7D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SUBMIT </w:t>
      </w:r>
      <w:r>
        <w:rPr>
          <w:rFonts w:ascii="Arial" w:hAnsi="Arial" w:cs="Arial"/>
          <w:b/>
          <w:i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COPY OF THIS COMPLETED AND SIGNED FORM AND A COPY OF THE PRESENTATION ACCEPTANCE NOTIFICATION (if </w:t>
      </w:r>
      <w:proofErr w:type="gramStart"/>
      <w:r>
        <w:rPr>
          <w:rFonts w:ascii="Arial" w:hAnsi="Arial" w:cs="Arial"/>
          <w:b/>
          <w:sz w:val="20"/>
          <w:szCs w:val="20"/>
        </w:rPr>
        <w:t>available)*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JAMIE IN THE PSYCHOLOGY DEPARTMENT OFFICE, 238 BURNETT, BY THE DEADLINE ABOVE.</w:t>
      </w:r>
    </w:p>
    <w:p w14:paraId="053B2F87" w14:textId="77777777" w:rsidR="009B37E0" w:rsidRDefault="009B37E0" w:rsidP="002167B9">
      <w:pPr>
        <w:rPr>
          <w:rFonts w:ascii="Arial" w:hAnsi="Arial" w:cs="Arial"/>
          <w:b/>
          <w:sz w:val="20"/>
          <w:szCs w:val="20"/>
        </w:rPr>
      </w:pPr>
    </w:p>
    <w:p w14:paraId="4A9AFB99" w14:textId="77777777" w:rsidR="009B37E0" w:rsidRPr="00F71398" w:rsidRDefault="009B37E0" w:rsidP="002167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If acceptance notification has not been received, please submit it as soon as it is available.</w:t>
      </w:r>
    </w:p>
    <w:sectPr w:rsidR="009B37E0" w:rsidRPr="00F71398" w:rsidSect="00F40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99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B64" w14:textId="77777777" w:rsidR="00DF5869" w:rsidRDefault="00DF5869" w:rsidP="000D6A20">
      <w:r>
        <w:separator/>
      </w:r>
    </w:p>
  </w:endnote>
  <w:endnote w:type="continuationSeparator" w:id="0">
    <w:p w14:paraId="6557F10F" w14:textId="77777777" w:rsidR="00DF5869" w:rsidRDefault="00DF5869" w:rsidP="000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7C1A" w14:textId="77777777" w:rsidR="000D6A20" w:rsidRDefault="000D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74D5" w14:textId="77777777" w:rsidR="000D6A20" w:rsidRPr="00F4021B" w:rsidRDefault="000D6A20">
    <w:pPr>
      <w:pStyle w:val="Footer"/>
      <w:rPr>
        <w:sz w:val="20"/>
        <w:szCs w:val="20"/>
      </w:rPr>
    </w:pPr>
    <w:r w:rsidRPr="00F4021B">
      <w:rPr>
        <w:sz w:val="20"/>
        <w:szCs w:val="20"/>
      </w:rPr>
      <w:t>Revised 3/2012</w:t>
    </w:r>
  </w:p>
  <w:p w14:paraId="425CEEB0" w14:textId="77777777" w:rsidR="000D6A20" w:rsidRDefault="000D6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BE5C" w14:textId="77777777" w:rsidR="000D6A20" w:rsidRDefault="000D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6B2E" w14:textId="77777777" w:rsidR="00DF5869" w:rsidRDefault="00DF5869" w:rsidP="000D6A20">
      <w:r>
        <w:separator/>
      </w:r>
    </w:p>
  </w:footnote>
  <w:footnote w:type="continuationSeparator" w:id="0">
    <w:p w14:paraId="39D16387" w14:textId="77777777" w:rsidR="00DF5869" w:rsidRDefault="00DF5869" w:rsidP="000D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C281" w14:textId="77777777" w:rsidR="000D6A20" w:rsidRDefault="000D6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BA6C" w14:textId="77777777" w:rsidR="000D6A20" w:rsidRDefault="000D6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3DD" w14:textId="77777777" w:rsidR="000D6A20" w:rsidRDefault="000D6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2E2A"/>
    <w:multiLevelType w:val="hybridMultilevel"/>
    <w:tmpl w:val="3C7CCFB8"/>
    <w:lvl w:ilvl="0" w:tplc="C0D68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BB"/>
    <w:rsid w:val="000044C3"/>
    <w:rsid w:val="000D6A20"/>
    <w:rsid w:val="00105945"/>
    <w:rsid w:val="001268D1"/>
    <w:rsid w:val="001B7474"/>
    <w:rsid w:val="001C1BE3"/>
    <w:rsid w:val="002167B9"/>
    <w:rsid w:val="003722E0"/>
    <w:rsid w:val="00384738"/>
    <w:rsid w:val="00395FE7"/>
    <w:rsid w:val="003E6CF7"/>
    <w:rsid w:val="00466109"/>
    <w:rsid w:val="00466249"/>
    <w:rsid w:val="004B4D65"/>
    <w:rsid w:val="005D4E52"/>
    <w:rsid w:val="005F693D"/>
    <w:rsid w:val="006778C6"/>
    <w:rsid w:val="00682E0A"/>
    <w:rsid w:val="00686EBB"/>
    <w:rsid w:val="006927FF"/>
    <w:rsid w:val="007A71C4"/>
    <w:rsid w:val="007E3BFF"/>
    <w:rsid w:val="00813B5D"/>
    <w:rsid w:val="008A5640"/>
    <w:rsid w:val="008A6E59"/>
    <w:rsid w:val="00976C3D"/>
    <w:rsid w:val="009829C9"/>
    <w:rsid w:val="009B37E0"/>
    <w:rsid w:val="00A14D5C"/>
    <w:rsid w:val="00A54CFD"/>
    <w:rsid w:val="00AB730C"/>
    <w:rsid w:val="00BA7DEF"/>
    <w:rsid w:val="00CB5558"/>
    <w:rsid w:val="00D50248"/>
    <w:rsid w:val="00D51E7B"/>
    <w:rsid w:val="00DF5869"/>
    <w:rsid w:val="00E372B8"/>
    <w:rsid w:val="00E9562D"/>
    <w:rsid w:val="00EC0E2D"/>
    <w:rsid w:val="00EF568A"/>
    <w:rsid w:val="00F4021B"/>
    <w:rsid w:val="00F71398"/>
    <w:rsid w:val="00FA1290"/>
    <w:rsid w:val="00F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12E67"/>
  <w15:docId w15:val="{16A679D8-014A-401E-9718-5727FC13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6EBB"/>
    <w:pPr>
      <w:jc w:val="center"/>
    </w:pPr>
    <w:rPr>
      <w:rFonts w:ascii="Franklin Gothic Heavy" w:hAnsi="Franklin Gothic Heavy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E21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B7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1E"/>
    <w:rPr>
      <w:sz w:val="0"/>
      <w:szCs w:val="0"/>
    </w:rPr>
  </w:style>
  <w:style w:type="paragraph" w:styleId="Revision">
    <w:name w:val="Revision"/>
    <w:hidden/>
    <w:uiPriority w:val="99"/>
    <w:semiHidden/>
    <w:rsid w:val="005F693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A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UNL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RAC/WARDEN APPLICATION FOR TRAVEL ONLY</dc:title>
  <dc:subject/>
  <dc:creator>John Flowers</dc:creator>
  <cp:keywords/>
  <dc:description/>
  <cp:lastModifiedBy>Jamie Longwell</cp:lastModifiedBy>
  <cp:revision>2</cp:revision>
  <dcterms:created xsi:type="dcterms:W3CDTF">2024-01-29T22:12:00Z</dcterms:created>
  <dcterms:modified xsi:type="dcterms:W3CDTF">2024-01-29T22:12:00Z</dcterms:modified>
</cp:coreProperties>
</file>